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FADAE" w14:textId="77777777" w:rsidR="0041530C" w:rsidRPr="002D4675" w:rsidRDefault="0041530C" w:rsidP="0041530C">
      <w:pPr>
        <w:spacing w:line="320" w:lineRule="exact"/>
        <w:jc w:val="left"/>
        <w:rPr>
          <w:rFonts w:asciiTheme="minorEastAsia" w:hAnsiTheme="minorEastAsia" w:cs="Times New Roman"/>
          <w:szCs w:val="21"/>
        </w:rPr>
      </w:pPr>
      <w:r w:rsidRPr="002D4675">
        <w:rPr>
          <w:rFonts w:asciiTheme="minorEastAsia" w:hAnsiTheme="minorEastAsia" w:cs="Times New Roman" w:hint="eastAsia"/>
          <w:szCs w:val="21"/>
        </w:rPr>
        <w:t>第１号様式（第</w:t>
      </w:r>
      <w:r>
        <w:rPr>
          <w:rFonts w:asciiTheme="minorEastAsia" w:hAnsiTheme="minorEastAsia" w:cs="Times New Roman" w:hint="eastAsia"/>
          <w:szCs w:val="21"/>
        </w:rPr>
        <w:t>５</w:t>
      </w:r>
      <w:r w:rsidRPr="002D4675">
        <w:rPr>
          <w:rFonts w:asciiTheme="minorEastAsia" w:hAnsiTheme="minorEastAsia" w:cs="Times New Roman" w:hint="eastAsia"/>
          <w:szCs w:val="21"/>
        </w:rPr>
        <w:t>条関係）</w:t>
      </w:r>
    </w:p>
    <w:p w14:paraId="750E469F" w14:textId="77777777" w:rsidR="0041530C" w:rsidRPr="002D4675" w:rsidRDefault="0041530C" w:rsidP="0041530C">
      <w:pPr>
        <w:spacing w:line="320" w:lineRule="exact"/>
        <w:jc w:val="center"/>
        <w:rPr>
          <w:rFonts w:asciiTheme="minorEastAsia" w:hAnsiTheme="minorEastAsia" w:cs="Times New Roman"/>
          <w:szCs w:val="21"/>
        </w:rPr>
      </w:pPr>
      <w:r w:rsidRPr="002D4675">
        <w:rPr>
          <w:rFonts w:asciiTheme="minorEastAsia" w:hAnsiTheme="minorEastAsia" w:cs="ＭＳ 明朝" w:hint="eastAsia"/>
          <w:color w:val="000000"/>
          <w:kern w:val="0"/>
          <w:szCs w:val="21"/>
        </w:rPr>
        <w:t>富士市中小企業等奨学金返還支援補助金交付申請書</w:t>
      </w:r>
    </w:p>
    <w:p w14:paraId="1C00C44F" w14:textId="77777777" w:rsidR="0041530C" w:rsidRDefault="0041530C" w:rsidP="0041530C">
      <w:pPr>
        <w:spacing w:line="320" w:lineRule="exact"/>
        <w:ind w:leftChars="250" w:left="548" w:rightChars="100" w:right="219"/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</w:t>
      </w:r>
      <w:r w:rsidRPr="002D4675">
        <w:rPr>
          <w:rFonts w:asciiTheme="minorEastAsia" w:hAnsiTheme="minorEastAsia" w:cs="Times New Roman" w:hint="eastAsia"/>
          <w:szCs w:val="21"/>
        </w:rPr>
        <w:t xml:space="preserve">　年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Pr="002D4675">
        <w:rPr>
          <w:rFonts w:asciiTheme="minorEastAsia" w:hAnsiTheme="minorEastAsia" w:cs="Times New Roman" w:hint="eastAsia"/>
          <w:szCs w:val="21"/>
        </w:rPr>
        <w:t xml:space="preserve">　月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Pr="002D4675">
        <w:rPr>
          <w:rFonts w:asciiTheme="minorEastAsia" w:hAnsiTheme="minorEastAsia" w:cs="Times New Roman" w:hint="eastAsia"/>
          <w:szCs w:val="21"/>
        </w:rPr>
        <w:t xml:space="preserve">　日</w:t>
      </w:r>
    </w:p>
    <w:p w14:paraId="6477C8E3" w14:textId="77777777" w:rsidR="0041530C" w:rsidRPr="002D4675" w:rsidRDefault="0041530C" w:rsidP="00F8798E">
      <w:pPr>
        <w:spacing w:line="320" w:lineRule="exact"/>
        <w:ind w:right="-1"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</w:t>
      </w:r>
      <w:r w:rsidR="002D3FBF">
        <w:rPr>
          <w:rFonts w:asciiTheme="minorEastAsia" w:hAnsiTheme="minorEastAsia" w:cs="Times New Roman" w:hint="eastAsia"/>
          <w:szCs w:val="21"/>
        </w:rPr>
        <w:t xml:space="preserve">　</w:t>
      </w:r>
      <w:r w:rsidRPr="002D4675">
        <w:rPr>
          <w:rFonts w:asciiTheme="minorEastAsia" w:hAnsiTheme="minorEastAsia" w:cs="Times New Roman" w:hint="eastAsia"/>
          <w:szCs w:val="21"/>
        </w:rPr>
        <w:t>（</w:t>
      </w:r>
      <w:r>
        <w:rPr>
          <w:rFonts w:asciiTheme="minorEastAsia" w:hAnsiTheme="minorEastAsia" w:cs="Times New Roman" w:hint="eastAsia"/>
          <w:szCs w:val="21"/>
        </w:rPr>
        <w:t>宛</w:t>
      </w:r>
      <w:r w:rsidRPr="002D4675">
        <w:rPr>
          <w:rFonts w:asciiTheme="minorEastAsia" w:hAnsiTheme="minorEastAsia" w:cs="Times New Roman" w:hint="eastAsia"/>
          <w:szCs w:val="21"/>
        </w:rPr>
        <w:t>先）富士市長</w:t>
      </w:r>
    </w:p>
    <w:p w14:paraId="6262A386" w14:textId="77777777" w:rsidR="00F8798E" w:rsidRPr="00572E90" w:rsidRDefault="00F8798E" w:rsidP="00F8798E">
      <w:pPr>
        <w:spacing w:line="460" w:lineRule="exact"/>
        <w:ind w:firstLineChars="2330" w:firstLine="5104"/>
        <w:rPr>
          <w:color w:val="000000"/>
        </w:rPr>
      </w:pPr>
      <w:r w:rsidRPr="00572E90">
        <w:rPr>
          <w:rFonts w:hint="eastAsia"/>
          <w:color w:val="000000"/>
        </w:rPr>
        <w:t xml:space="preserve">　　　　住　　所</w:t>
      </w:r>
      <w:r w:rsidRPr="00572E90">
        <w:rPr>
          <w:rFonts w:hint="eastAsia"/>
          <w:snapToGrid w:val="0"/>
          <w:color w:val="000000"/>
          <w:sz w:val="36"/>
          <w:eastAsianLayout w:id="873775104" w:combine="1" w:combineBrackets="round"/>
        </w:rPr>
        <w:t>法人にあっては、</w:t>
      </w:r>
      <w:r>
        <w:rPr>
          <w:rFonts w:hint="eastAsia"/>
          <w:snapToGrid w:val="0"/>
          <w:color w:val="000000"/>
          <w:sz w:val="36"/>
          <w:eastAsianLayout w:id="873775104" w:combine="1" w:combineBrackets="round"/>
        </w:rPr>
        <w:t>その</w:t>
      </w:r>
      <w:r w:rsidRPr="00572E90">
        <w:rPr>
          <w:rFonts w:hint="eastAsia"/>
          <w:snapToGrid w:val="0"/>
          <w:color w:val="000000"/>
          <w:sz w:val="36"/>
          <w:eastAsianLayout w:id="873775104" w:combine="1" w:combineBrackets="round"/>
        </w:rPr>
        <w:t xml:space="preserve">主たる事務所の所在地　　</w:t>
      </w:r>
    </w:p>
    <w:p w14:paraId="7D283D91" w14:textId="77777777" w:rsidR="00F8798E" w:rsidRPr="00572E90" w:rsidRDefault="00F8798E" w:rsidP="00F8798E">
      <w:pPr>
        <w:spacing w:line="460" w:lineRule="exact"/>
        <w:ind w:firstLineChars="2330" w:firstLine="5104"/>
        <w:rPr>
          <w:color w:val="000000"/>
        </w:rPr>
      </w:pPr>
      <w:r>
        <w:rPr>
          <w:rFonts w:hint="eastAsia"/>
          <w:color w:val="000000"/>
        </w:rPr>
        <w:t>申請</w:t>
      </w:r>
      <w:r w:rsidRPr="00572E90">
        <w:rPr>
          <w:rFonts w:hint="eastAsia"/>
          <w:color w:val="000000"/>
        </w:rPr>
        <w:t>者　氏　　名</w:t>
      </w:r>
      <w:r w:rsidRPr="00572E90">
        <w:rPr>
          <w:rFonts w:hint="eastAsia"/>
          <w:snapToGrid w:val="0"/>
          <w:color w:val="000000"/>
          <w:sz w:val="36"/>
          <w:eastAsianLayout w:id="873775104" w:combine="1" w:combineBrackets="round"/>
        </w:rPr>
        <w:t xml:space="preserve">法人にあっては、その名称及び代表者の氏名　</w:t>
      </w:r>
      <w:del w:id="0" w:author="やまだ　たかふみ" w:date="2021-03-22T18:49:00Z">
        <w:r w:rsidRPr="00572E90" w:rsidDel="00511BCE">
          <w:rPr>
            <w:rFonts w:hint="eastAsia"/>
            <w:snapToGrid w:val="0"/>
            <w:color w:val="000000"/>
            <w:sz w:val="36"/>
            <w:eastAsianLayout w:id="873775104" w:combine="1" w:combineBrackets="round"/>
          </w:rPr>
          <w:delText xml:space="preserve">　</w:delText>
        </w:r>
        <w:r w:rsidRPr="00572E90" w:rsidDel="00511BCE">
          <w:rPr>
            <w:rFonts w:hint="eastAsia"/>
            <w:color w:val="000000"/>
          </w:rPr>
          <w:delText>㊞</w:delText>
        </w:r>
      </w:del>
      <w:bookmarkStart w:id="1" w:name="_GoBack"/>
      <w:bookmarkEnd w:id="1"/>
    </w:p>
    <w:p w14:paraId="0BCEE77A" w14:textId="77777777" w:rsidR="00F8798E" w:rsidRDefault="00F8798E" w:rsidP="00F8798E">
      <w:pPr>
        <w:spacing w:line="460" w:lineRule="exact"/>
        <w:ind w:firstLineChars="2330" w:firstLine="5104"/>
        <w:rPr>
          <w:color w:val="000000"/>
        </w:rPr>
      </w:pPr>
      <w:r w:rsidRPr="00572E90">
        <w:rPr>
          <w:rFonts w:hint="eastAsia"/>
          <w:color w:val="000000"/>
        </w:rPr>
        <w:t xml:space="preserve">　　　　電話番号</w:t>
      </w:r>
    </w:p>
    <w:p w14:paraId="1B92FA48" w14:textId="77777777" w:rsidR="0041530C" w:rsidRPr="002D4675" w:rsidRDefault="0041530C" w:rsidP="0041530C">
      <w:pPr>
        <w:autoSpaceDE w:val="0"/>
        <w:autoSpaceDN w:val="0"/>
        <w:adjustRightInd w:val="0"/>
        <w:spacing w:line="320" w:lineRule="exact"/>
        <w:ind w:leftChars="100" w:left="219"/>
        <w:rPr>
          <w:rFonts w:asciiTheme="minorEastAsia" w:hAnsiTheme="minorEastAsia" w:cs="Times New Roman"/>
          <w:szCs w:val="21"/>
        </w:rPr>
      </w:pPr>
      <w:r w:rsidRPr="002D4675">
        <w:rPr>
          <w:rFonts w:asciiTheme="minorEastAsia" w:hAnsiTheme="minorEastAsia" w:cs="Times New Roman" w:hint="eastAsia"/>
          <w:szCs w:val="21"/>
        </w:rPr>
        <w:t xml:space="preserve">　</w:t>
      </w:r>
      <w:r w:rsidRPr="002D4675">
        <w:rPr>
          <w:rFonts w:asciiTheme="minorEastAsia" w:hAnsiTheme="minorEastAsia" w:cs="ＭＳ 明朝" w:hint="eastAsia"/>
          <w:color w:val="000000"/>
          <w:kern w:val="0"/>
          <w:szCs w:val="21"/>
        </w:rPr>
        <w:t>富士市中小企業等奨学金返還支援補助金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の</w:t>
      </w:r>
      <w:r w:rsidRPr="002D4675">
        <w:rPr>
          <w:rFonts w:asciiTheme="minorEastAsia" w:hAnsiTheme="minorEastAsia" w:cs="ＭＳ 明朝" w:hint="eastAsia"/>
          <w:color w:val="000000"/>
          <w:kern w:val="0"/>
          <w:szCs w:val="21"/>
        </w:rPr>
        <w:t>交付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を受けたいので、関係書類を添えて次のとおり申請します。</w:t>
      </w:r>
    </w:p>
    <w:tbl>
      <w:tblPr>
        <w:tblW w:w="9543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3168"/>
        <w:gridCol w:w="5620"/>
      </w:tblGrid>
      <w:tr w:rsidR="003E31DE" w:rsidRPr="002D4675" w14:paraId="08FE5BCD" w14:textId="77777777" w:rsidTr="00706EAB">
        <w:trPr>
          <w:trHeight w:hRule="exact" w:val="454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C10D" w14:textId="63FAD436" w:rsidR="003E31DE" w:rsidRPr="00DA5D7C" w:rsidRDefault="003E31DE" w:rsidP="0041530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kern w:val="0"/>
                <w:szCs w:val="21"/>
                <w:u w:val="thick"/>
              </w:rPr>
            </w:pPr>
            <w:r w:rsidRPr="00DA5D7C">
              <w:rPr>
                <w:rFonts w:asciiTheme="minorEastAsia" w:hAnsiTheme="minorEastAsia" w:cs="Times New Roman" w:hint="eastAsia"/>
                <w:kern w:val="0"/>
                <w:szCs w:val="21"/>
                <w:u w:val="thick"/>
              </w:rPr>
              <w:t>区分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DFD3" w14:textId="0FCDABF3" w:rsidR="003E31DE" w:rsidRPr="00DA5D7C" w:rsidRDefault="003E31DE" w:rsidP="003A4EF7">
            <w:pPr>
              <w:jc w:val="center"/>
              <w:rPr>
                <w:u w:val="thick"/>
              </w:rPr>
            </w:pPr>
            <w:r w:rsidRPr="00DA5D7C">
              <w:rPr>
                <w:rFonts w:hint="eastAsia"/>
                <w:u w:val="thick"/>
              </w:rPr>
              <w:t>従業員に手当</w:t>
            </w:r>
            <w:r w:rsidR="007D58A3">
              <w:rPr>
                <w:rFonts w:hint="eastAsia"/>
                <w:u w:val="thick"/>
              </w:rPr>
              <w:t>等</w:t>
            </w:r>
            <w:r w:rsidRPr="00DA5D7C">
              <w:rPr>
                <w:rFonts w:hint="eastAsia"/>
                <w:u w:val="thick"/>
              </w:rPr>
              <w:t>支給　・　奨学金貸与機関に直接</w:t>
            </w:r>
            <w:r w:rsidR="00706EAB">
              <w:rPr>
                <w:rFonts w:hint="eastAsia"/>
                <w:u w:val="thick"/>
              </w:rPr>
              <w:t>送金</w:t>
            </w:r>
            <w:r w:rsidRPr="00DA5D7C">
              <w:rPr>
                <w:rFonts w:hint="eastAsia"/>
                <w:u w:val="thick"/>
              </w:rPr>
              <w:t>送金</w:t>
            </w:r>
          </w:p>
        </w:tc>
      </w:tr>
      <w:tr w:rsidR="0041530C" w:rsidRPr="002D4675" w14:paraId="48009261" w14:textId="77777777" w:rsidTr="00706EAB">
        <w:trPr>
          <w:trHeight w:hRule="exact" w:val="454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5027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366227">
              <w:rPr>
                <w:rFonts w:asciiTheme="minorEastAsia" w:hAnsiTheme="minorEastAsia" w:cs="Times New Roman" w:hint="eastAsia"/>
                <w:spacing w:val="255"/>
                <w:kern w:val="0"/>
                <w:szCs w:val="21"/>
                <w:fitText w:val="3105" w:id="1683280640"/>
              </w:rPr>
              <w:t>交付申請</w:t>
            </w:r>
            <w:r w:rsidRPr="00366227">
              <w:rPr>
                <w:rFonts w:asciiTheme="minorEastAsia" w:hAnsiTheme="minorEastAsia" w:cs="Times New Roman" w:hint="eastAsia"/>
                <w:spacing w:val="7"/>
                <w:kern w:val="0"/>
                <w:szCs w:val="21"/>
                <w:fitText w:val="3105" w:id="1683280640"/>
              </w:rPr>
              <w:t>額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EA9F" w14:textId="77777777" w:rsidR="0041530C" w:rsidRPr="003A4EF7" w:rsidRDefault="003A4EF7" w:rsidP="003A4EF7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DF0C8E" w:rsidRPr="003A4EF7">
              <w:rPr>
                <w:rFonts w:hint="eastAsia"/>
              </w:rPr>
              <w:t>円</w:t>
            </w:r>
          </w:p>
        </w:tc>
      </w:tr>
      <w:tr w:rsidR="008D6DAF" w:rsidRPr="002D4675" w14:paraId="46C28784" w14:textId="77777777" w:rsidTr="00706EAB">
        <w:trPr>
          <w:trHeight w:hRule="exact" w:val="454"/>
        </w:trPr>
        <w:tc>
          <w:tcPr>
            <w:tcW w:w="755" w:type="dxa"/>
            <w:vMerge w:val="restart"/>
            <w:tcBorders>
              <w:top w:val="single" w:sz="4" w:space="0" w:color="auto"/>
            </w:tcBorders>
            <w:textDirection w:val="tbRlV"/>
          </w:tcPr>
          <w:p w14:paraId="58FC6B0E" w14:textId="77777777" w:rsidR="008D6DAF" w:rsidRPr="002D4675" w:rsidRDefault="008D6DAF" w:rsidP="0041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中小企業等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14:paraId="66A3CD6D" w14:textId="77777777" w:rsidR="008D6DAF" w:rsidRPr="002D4675" w:rsidRDefault="008D6DAF" w:rsidP="0041530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名称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vAlign w:val="center"/>
          </w:tcPr>
          <w:p w14:paraId="350CCA88" w14:textId="77777777" w:rsidR="008D6DAF" w:rsidRPr="003A4EF7" w:rsidRDefault="008D6DAF" w:rsidP="003A4EF7"/>
        </w:tc>
      </w:tr>
      <w:tr w:rsidR="008D6DAF" w:rsidRPr="002D4675" w14:paraId="5FA70F1F" w14:textId="77777777" w:rsidTr="00706EAB">
        <w:trPr>
          <w:trHeight w:hRule="exact" w:val="454"/>
        </w:trPr>
        <w:tc>
          <w:tcPr>
            <w:tcW w:w="755" w:type="dxa"/>
            <w:vMerge/>
          </w:tcPr>
          <w:p w14:paraId="2FD5B110" w14:textId="77777777" w:rsidR="008D6DAF" w:rsidRPr="002D4675" w:rsidRDefault="008D6DAF" w:rsidP="004153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33F6920C" w14:textId="77777777" w:rsidR="008D6DAF" w:rsidRPr="002D4675" w:rsidRDefault="008D6DAF" w:rsidP="0041530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D4675">
              <w:rPr>
                <w:rFonts w:asciiTheme="minorEastAsia" w:hAnsiTheme="minorEastAsia" w:cs="Times New Roman" w:hint="eastAsia"/>
                <w:szCs w:val="21"/>
              </w:rPr>
              <w:t>業種</w:t>
            </w:r>
          </w:p>
        </w:tc>
        <w:tc>
          <w:tcPr>
            <w:tcW w:w="5620" w:type="dxa"/>
            <w:vAlign w:val="center"/>
          </w:tcPr>
          <w:p w14:paraId="154DAB08" w14:textId="77777777" w:rsidR="008D6DAF" w:rsidRPr="003A4EF7" w:rsidRDefault="008D6DAF" w:rsidP="003A4EF7"/>
        </w:tc>
      </w:tr>
      <w:tr w:rsidR="008D6DAF" w:rsidRPr="002D4675" w14:paraId="55C77FAD" w14:textId="77777777" w:rsidTr="00706EAB">
        <w:trPr>
          <w:trHeight w:hRule="exact" w:val="454"/>
        </w:trPr>
        <w:tc>
          <w:tcPr>
            <w:tcW w:w="755" w:type="dxa"/>
            <w:vMerge/>
          </w:tcPr>
          <w:p w14:paraId="26FC0177" w14:textId="77777777" w:rsidR="008D6DAF" w:rsidRPr="002D4675" w:rsidRDefault="008D6DAF" w:rsidP="004153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2CD0E69B" w14:textId="77777777" w:rsidR="008D6DAF" w:rsidRPr="002D4675" w:rsidRDefault="008D6DAF" w:rsidP="0041530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D4675">
              <w:rPr>
                <w:rFonts w:asciiTheme="minorEastAsia" w:hAnsiTheme="minorEastAsia" w:cs="Times New Roman" w:hint="eastAsia"/>
                <w:szCs w:val="21"/>
              </w:rPr>
              <w:t>資本金額又は出資の総額</w:t>
            </w:r>
          </w:p>
        </w:tc>
        <w:tc>
          <w:tcPr>
            <w:tcW w:w="5620" w:type="dxa"/>
            <w:vAlign w:val="center"/>
          </w:tcPr>
          <w:p w14:paraId="652BA0DF" w14:textId="77777777" w:rsidR="008D6DAF" w:rsidRPr="003A4EF7" w:rsidRDefault="008D6DAF" w:rsidP="003A4EF7">
            <w:pPr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8D6DAF" w:rsidRPr="002D4675" w14:paraId="1EDE88C7" w14:textId="77777777" w:rsidTr="00706EAB">
        <w:trPr>
          <w:trHeight w:hRule="exact" w:val="454"/>
        </w:trPr>
        <w:tc>
          <w:tcPr>
            <w:tcW w:w="755" w:type="dxa"/>
            <w:vMerge/>
          </w:tcPr>
          <w:p w14:paraId="6179E291" w14:textId="77777777" w:rsidR="008D6DAF" w:rsidRPr="002D4675" w:rsidRDefault="008D6DAF" w:rsidP="004153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1BF5C2E6" w14:textId="77777777" w:rsidR="008D6DAF" w:rsidRPr="002D4675" w:rsidRDefault="008D6DAF" w:rsidP="0041530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D4675">
              <w:rPr>
                <w:rFonts w:asciiTheme="minorEastAsia" w:hAnsiTheme="minorEastAsia" w:cs="Times New Roman" w:hint="eastAsia"/>
                <w:szCs w:val="21"/>
              </w:rPr>
              <w:t>常時使用する従業員の数</w:t>
            </w:r>
          </w:p>
        </w:tc>
        <w:tc>
          <w:tcPr>
            <w:tcW w:w="5620" w:type="dxa"/>
            <w:vAlign w:val="center"/>
          </w:tcPr>
          <w:p w14:paraId="3E42AC73" w14:textId="77777777" w:rsidR="008D6DAF" w:rsidRPr="003A4EF7" w:rsidRDefault="008D6DAF" w:rsidP="003A4EF7">
            <w:pPr>
              <w:jc w:val="center"/>
            </w:pPr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8D6DAF" w:rsidRPr="002D4675" w14:paraId="253C7D27" w14:textId="77777777" w:rsidTr="00706EAB">
        <w:trPr>
          <w:trHeight w:hRule="exact" w:val="454"/>
        </w:trPr>
        <w:tc>
          <w:tcPr>
            <w:tcW w:w="755" w:type="dxa"/>
            <w:vMerge/>
          </w:tcPr>
          <w:p w14:paraId="5A31FB54" w14:textId="77777777" w:rsidR="008D6DAF" w:rsidRPr="002D4675" w:rsidRDefault="008D6DAF" w:rsidP="004153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4A83B8D4" w14:textId="77777777" w:rsidR="008D6DAF" w:rsidRPr="002D4675" w:rsidRDefault="008D6DAF" w:rsidP="00DF0C8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事業所の所在地</w:t>
            </w:r>
          </w:p>
        </w:tc>
        <w:tc>
          <w:tcPr>
            <w:tcW w:w="5620" w:type="dxa"/>
            <w:vAlign w:val="center"/>
          </w:tcPr>
          <w:p w14:paraId="3A568BC3" w14:textId="77777777" w:rsidR="008D6DAF" w:rsidRPr="003A4EF7" w:rsidRDefault="008D6DAF" w:rsidP="003A4EF7"/>
        </w:tc>
      </w:tr>
      <w:tr w:rsidR="008D6DAF" w:rsidRPr="002D4675" w14:paraId="29FDBCA6" w14:textId="77777777" w:rsidTr="00706EAB">
        <w:trPr>
          <w:trHeight w:hRule="exact" w:val="454"/>
        </w:trPr>
        <w:tc>
          <w:tcPr>
            <w:tcW w:w="755" w:type="dxa"/>
            <w:vMerge/>
          </w:tcPr>
          <w:p w14:paraId="1C99F552" w14:textId="77777777" w:rsidR="008D6DAF" w:rsidRPr="002D4675" w:rsidRDefault="008D6DAF" w:rsidP="004153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59650E73" w14:textId="77777777" w:rsidR="008D6DAF" w:rsidRDefault="008D6DAF" w:rsidP="00DF0C8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事業所の名称</w:t>
            </w:r>
          </w:p>
        </w:tc>
        <w:tc>
          <w:tcPr>
            <w:tcW w:w="5620" w:type="dxa"/>
            <w:vAlign w:val="center"/>
          </w:tcPr>
          <w:p w14:paraId="14E82C72" w14:textId="77777777" w:rsidR="008D6DAF" w:rsidRPr="003A4EF7" w:rsidRDefault="008D6DAF" w:rsidP="003A4EF7"/>
        </w:tc>
      </w:tr>
      <w:tr w:rsidR="0041530C" w:rsidRPr="002D4675" w14:paraId="181D3E40" w14:textId="77777777" w:rsidTr="00706EAB">
        <w:trPr>
          <w:trHeight w:hRule="exact" w:val="454"/>
        </w:trPr>
        <w:tc>
          <w:tcPr>
            <w:tcW w:w="755" w:type="dxa"/>
            <w:vMerge w:val="restart"/>
            <w:textDirection w:val="tbRlV"/>
          </w:tcPr>
          <w:p w14:paraId="063AFEBB" w14:textId="77777777" w:rsidR="0041530C" w:rsidRPr="002D4675" w:rsidRDefault="0041530C" w:rsidP="004153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補助対象</w:t>
            </w:r>
            <w:r w:rsidRPr="002D4675">
              <w:rPr>
                <w:rFonts w:asciiTheme="minorEastAsia" w:hAnsiTheme="minorEastAsia" w:cs="Times New Roman" w:hint="eastAsia"/>
                <w:szCs w:val="21"/>
              </w:rPr>
              <w:t>従業員</w:t>
            </w:r>
          </w:p>
        </w:tc>
        <w:tc>
          <w:tcPr>
            <w:tcW w:w="3168" w:type="dxa"/>
            <w:vAlign w:val="center"/>
          </w:tcPr>
          <w:p w14:paraId="204AF7EB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D4675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5620" w:type="dxa"/>
            <w:vAlign w:val="center"/>
          </w:tcPr>
          <w:p w14:paraId="7715BDBF" w14:textId="77777777" w:rsidR="0041530C" w:rsidRPr="003A4EF7" w:rsidRDefault="0041530C" w:rsidP="003A4EF7"/>
        </w:tc>
      </w:tr>
      <w:tr w:rsidR="0041530C" w:rsidRPr="002D4675" w14:paraId="0F698A43" w14:textId="77777777" w:rsidTr="00706EAB">
        <w:trPr>
          <w:trHeight w:hRule="exact" w:val="454"/>
        </w:trPr>
        <w:tc>
          <w:tcPr>
            <w:tcW w:w="755" w:type="dxa"/>
            <w:vMerge/>
          </w:tcPr>
          <w:p w14:paraId="34E9EC73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0D20D165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D4675">
              <w:rPr>
                <w:rFonts w:asciiTheme="minorEastAsia" w:hAnsiTheme="minorEastAsia" w:cs="Times New Roman" w:hint="eastAsia"/>
                <w:szCs w:val="21"/>
              </w:rPr>
              <w:t>生年月日</w:t>
            </w:r>
          </w:p>
        </w:tc>
        <w:tc>
          <w:tcPr>
            <w:tcW w:w="5620" w:type="dxa"/>
            <w:vAlign w:val="center"/>
          </w:tcPr>
          <w:p w14:paraId="3F0DCC75" w14:textId="77777777" w:rsidR="0041530C" w:rsidRPr="003A4EF7" w:rsidRDefault="003A4EF7" w:rsidP="003A4EF7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41530C" w:rsidRPr="003A4EF7">
              <w:rPr>
                <w:rFonts w:hint="eastAsia"/>
              </w:rPr>
              <w:t>年　　月　　日</w:t>
            </w:r>
          </w:p>
        </w:tc>
      </w:tr>
      <w:tr w:rsidR="0041530C" w:rsidRPr="002D4675" w14:paraId="7C2FA035" w14:textId="77777777" w:rsidTr="00706EAB">
        <w:trPr>
          <w:trHeight w:hRule="exact" w:val="454"/>
        </w:trPr>
        <w:tc>
          <w:tcPr>
            <w:tcW w:w="755" w:type="dxa"/>
            <w:vMerge/>
          </w:tcPr>
          <w:p w14:paraId="5EE9D314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4B537C95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D4675">
              <w:rPr>
                <w:rFonts w:asciiTheme="minorEastAsia" w:hAnsiTheme="minorEastAsia" w:cs="Times New Roman" w:hint="eastAsia"/>
                <w:szCs w:val="21"/>
              </w:rPr>
              <w:t>住所</w:t>
            </w:r>
          </w:p>
        </w:tc>
        <w:tc>
          <w:tcPr>
            <w:tcW w:w="5620" w:type="dxa"/>
            <w:vAlign w:val="center"/>
          </w:tcPr>
          <w:p w14:paraId="5CDF438F" w14:textId="77777777" w:rsidR="0041530C" w:rsidRPr="003A4EF7" w:rsidRDefault="0041530C" w:rsidP="003A4EF7"/>
        </w:tc>
      </w:tr>
      <w:tr w:rsidR="0041530C" w:rsidRPr="002D4675" w14:paraId="468E9D83" w14:textId="77777777" w:rsidTr="00706EAB">
        <w:trPr>
          <w:trHeight w:hRule="exact" w:val="454"/>
        </w:trPr>
        <w:tc>
          <w:tcPr>
            <w:tcW w:w="755" w:type="dxa"/>
            <w:vMerge/>
          </w:tcPr>
          <w:p w14:paraId="4A221A99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1963377A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D4675">
              <w:rPr>
                <w:rFonts w:asciiTheme="minorEastAsia" w:hAnsiTheme="minorEastAsia" w:cs="Times New Roman" w:hint="eastAsia"/>
                <w:szCs w:val="21"/>
              </w:rPr>
              <w:t>配属先事業所</w:t>
            </w:r>
          </w:p>
        </w:tc>
        <w:tc>
          <w:tcPr>
            <w:tcW w:w="5620" w:type="dxa"/>
            <w:vAlign w:val="center"/>
          </w:tcPr>
          <w:p w14:paraId="0E53F946" w14:textId="77777777" w:rsidR="0041530C" w:rsidRPr="003A4EF7" w:rsidRDefault="0041530C" w:rsidP="003A4EF7"/>
        </w:tc>
      </w:tr>
      <w:tr w:rsidR="0041530C" w:rsidRPr="002D4675" w14:paraId="2A2BDFC7" w14:textId="77777777" w:rsidTr="00706EAB">
        <w:trPr>
          <w:trHeight w:hRule="exact" w:val="454"/>
        </w:trPr>
        <w:tc>
          <w:tcPr>
            <w:tcW w:w="755" w:type="dxa"/>
            <w:vMerge/>
          </w:tcPr>
          <w:p w14:paraId="683D956F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1D9AC447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D4675">
              <w:rPr>
                <w:rFonts w:asciiTheme="minorEastAsia" w:hAnsiTheme="minorEastAsia" w:cs="Times New Roman" w:hint="eastAsia"/>
                <w:szCs w:val="21"/>
              </w:rPr>
              <w:t>雇用開始日</w:t>
            </w:r>
          </w:p>
        </w:tc>
        <w:tc>
          <w:tcPr>
            <w:tcW w:w="5620" w:type="dxa"/>
            <w:vAlign w:val="center"/>
          </w:tcPr>
          <w:p w14:paraId="5568A26C" w14:textId="77777777" w:rsidR="0041530C" w:rsidRPr="003A4EF7" w:rsidRDefault="003A4EF7" w:rsidP="003A4EF7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41530C" w:rsidRPr="003A4EF7">
              <w:rPr>
                <w:rFonts w:hint="eastAsia"/>
              </w:rPr>
              <w:t>年　　月　　日</w:t>
            </w:r>
          </w:p>
        </w:tc>
      </w:tr>
      <w:tr w:rsidR="0041530C" w:rsidRPr="002D4675" w14:paraId="46C331D8" w14:textId="77777777" w:rsidTr="00706EAB">
        <w:trPr>
          <w:trHeight w:hRule="exact" w:val="454"/>
        </w:trPr>
        <w:tc>
          <w:tcPr>
            <w:tcW w:w="755" w:type="dxa"/>
            <w:vMerge/>
          </w:tcPr>
          <w:p w14:paraId="7034A743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2F01AA9B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返還予定</w:t>
            </w:r>
            <w:r w:rsidRPr="002D4675">
              <w:rPr>
                <w:rFonts w:asciiTheme="minorEastAsia" w:hAnsiTheme="minorEastAsia" w:cs="Times New Roman" w:hint="eastAsia"/>
                <w:szCs w:val="21"/>
              </w:rPr>
              <w:t>額（総額）</w:t>
            </w:r>
          </w:p>
        </w:tc>
        <w:tc>
          <w:tcPr>
            <w:tcW w:w="5620" w:type="dxa"/>
            <w:vAlign w:val="center"/>
          </w:tcPr>
          <w:p w14:paraId="6DFABA1F" w14:textId="77777777" w:rsidR="0041530C" w:rsidRPr="003A4EF7" w:rsidRDefault="003A4EF7" w:rsidP="003A4EF7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Pr="003A4EF7">
              <w:rPr>
                <w:rFonts w:hint="eastAsia"/>
              </w:rPr>
              <w:t>円</w:t>
            </w:r>
          </w:p>
        </w:tc>
      </w:tr>
      <w:tr w:rsidR="0041530C" w:rsidRPr="002D4675" w14:paraId="52465F40" w14:textId="77777777" w:rsidTr="00706EAB">
        <w:trPr>
          <w:trHeight w:hRule="exact" w:val="454"/>
        </w:trPr>
        <w:tc>
          <w:tcPr>
            <w:tcW w:w="755" w:type="dxa"/>
            <w:vMerge/>
          </w:tcPr>
          <w:p w14:paraId="495C0B9A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6B35EE81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D4675">
              <w:rPr>
                <w:rFonts w:asciiTheme="minorEastAsia" w:hAnsiTheme="minorEastAsia" w:cs="Times New Roman" w:hint="eastAsia"/>
                <w:szCs w:val="21"/>
              </w:rPr>
              <w:t>返還予定期間</w:t>
            </w:r>
          </w:p>
        </w:tc>
        <w:tc>
          <w:tcPr>
            <w:tcW w:w="5620" w:type="dxa"/>
            <w:vAlign w:val="center"/>
          </w:tcPr>
          <w:p w14:paraId="0F0BC9B8" w14:textId="77777777" w:rsidR="0041530C" w:rsidRPr="003A4EF7" w:rsidRDefault="003A4EF7" w:rsidP="003A4EF7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DF0C8E" w:rsidRPr="003A4EF7">
              <w:rPr>
                <w:rFonts w:hint="eastAsia"/>
              </w:rPr>
              <w:t>年　　月から　　　年　　月まで（　年）</w:t>
            </w:r>
          </w:p>
        </w:tc>
      </w:tr>
      <w:tr w:rsidR="0041530C" w:rsidRPr="002D4675" w14:paraId="3A6872AB" w14:textId="77777777" w:rsidTr="00706EAB">
        <w:trPr>
          <w:trHeight w:hRule="exact" w:val="804"/>
        </w:trPr>
        <w:tc>
          <w:tcPr>
            <w:tcW w:w="755" w:type="dxa"/>
            <w:vMerge/>
          </w:tcPr>
          <w:p w14:paraId="70C0F80F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53D5F6A0" w14:textId="2204B64D" w:rsidR="0041530C" w:rsidRDefault="0041530C" w:rsidP="00C91823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D4675">
              <w:rPr>
                <w:rFonts w:asciiTheme="minorEastAsia" w:hAnsiTheme="minorEastAsia" w:cs="Times New Roman" w:hint="eastAsia"/>
                <w:szCs w:val="21"/>
              </w:rPr>
              <w:t>奨学生番号</w:t>
            </w:r>
          </w:p>
          <w:p w14:paraId="35F9412D" w14:textId="4F4CB0E4" w:rsidR="00DA5D7C" w:rsidRPr="004F31E2" w:rsidRDefault="004F31E2" w:rsidP="004F31E2">
            <w:pPr>
              <w:autoSpaceDE w:val="0"/>
              <w:autoSpaceDN w:val="0"/>
              <w:adjustRightInd w:val="0"/>
              <w:spacing w:line="260" w:lineRule="exact"/>
              <w:ind w:leftChars="-50" w:left="-110" w:rightChars="-100" w:right="-219"/>
              <w:jc w:val="left"/>
              <w:rPr>
                <w:rFonts w:asciiTheme="minorEastAsia" w:hAnsiTheme="minorEastAsia" w:cs="Times New Roman"/>
                <w:spacing w:val="-4"/>
                <w:szCs w:val="21"/>
                <w:u w:val="thick"/>
              </w:rPr>
            </w:pPr>
            <w:r w:rsidRPr="004F31E2">
              <w:rPr>
                <w:rFonts w:asciiTheme="minorEastAsia" w:hAnsiTheme="minorEastAsia" w:cs="Times New Roman" w:hint="eastAsia"/>
                <w:spacing w:val="-4"/>
                <w:sz w:val="12"/>
                <w:szCs w:val="21"/>
                <w:u w:val="thick"/>
              </w:rPr>
              <w:t>（奨学生番号がない場合にあっては、記載を要しない）</w:t>
            </w:r>
          </w:p>
        </w:tc>
        <w:tc>
          <w:tcPr>
            <w:tcW w:w="5620" w:type="dxa"/>
            <w:vAlign w:val="center"/>
          </w:tcPr>
          <w:p w14:paraId="36461A37" w14:textId="77777777" w:rsidR="0041530C" w:rsidRPr="003A4EF7" w:rsidRDefault="0041530C" w:rsidP="003A4EF7"/>
        </w:tc>
      </w:tr>
      <w:tr w:rsidR="0041530C" w:rsidRPr="002D4675" w14:paraId="323C5C20" w14:textId="77777777" w:rsidTr="00706EAB">
        <w:trPr>
          <w:trHeight w:hRule="exact" w:val="454"/>
        </w:trPr>
        <w:tc>
          <w:tcPr>
            <w:tcW w:w="755" w:type="dxa"/>
            <w:vMerge/>
          </w:tcPr>
          <w:p w14:paraId="5403D6EC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3258FC8B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D4675">
              <w:rPr>
                <w:rFonts w:asciiTheme="minorEastAsia" w:hAnsiTheme="minorEastAsia" w:cs="Times New Roman" w:hint="eastAsia"/>
                <w:szCs w:val="21"/>
              </w:rPr>
              <w:t>校種</w:t>
            </w:r>
          </w:p>
        </w:tc>
        <w:tc>
          <w:tcPr>
            <w:tcW w:w="5620" w:type="dxa"/>
            <w:vAlign w:val="center"/>
          </w:tcPr>
          <w:p w14:paraId="1ADD2E0D" w14:textId="77777777" w:rsidR="0041530C" w:rsidRPr="003A4EF7" w:rsidRDefault="0041530C" w:rsidP="003A4EF7"/>
        </w:tc>
      </w:tr>
      <w:tr w:rsidR="006B4C2B" w:rsidRPr="002D4675" w14:paraId="769F9FCB" w14:textId="77777777" w:rsidTr="00706EAB">
        <w:trPr>
          <w:trHeight w:hRule="exact" w:val="823"/>
        </w:trPr>
        <w:tc>
          <w:tcPr>
            <w:tcW w:w="755" w:type="dxa"/>
            <w:vMerge/>
          </w:tcPr>
          <w:p w14:paraId="6323BD9E" w14:textId="77777777" w:rsidR="006B4C2B" w:rsidRPr="002D4675" w:rsidRDefault="006B4C2B" w:rsidP="006B4C2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6D2E346E" w14:textId="15D6DC39" w:rsidR="006B4C2B" w:rsidRDefault="006B4C2B" w:rsidP="006B4C2B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手当等の支給回数</w:t>
            </w:r>
          </w:p>
        </w:tc>
        <w:tc>
          <w:tcPr>
            <w:tcW w:w="5620" w:type="dxa"/>
            <w:vAlign w:val="center"/>
          </w:tcPr>
          <w:p w14:paraId="209E5E98" w14:textId="48E39BC5" w:rsidR="006B4C2B" w:rsidRDefault="006B4C2B" w:rsidP="006B4C2B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Pr="003A4EF7">
              <w:rPr>
                <w:rFonts w:hint="eastAsia"/>
              </w:rPr>
              <w:t>回</w:t>
            </w:r>
          </w:p>
        </w:tc>
      </w:tr>
      <w:tr w:rsidR="006B4C2B" w:rsidRPr="002D4675" w14:paraId="5E90D95F" w14:textId="77777777" w:rsidTr="00706EAB">
        <w:trPr>
          <w:trHeight w:hRule="exact" w:val="823"/>
        </w:trPr>
        <w:tc>
          <w:tcPr>
            <w:tcW w:w="755" w:type="dxa"/>
            <w:vMerge/>
          </w:tcPr>
          <w:p w14:paraId="64C21FE3" w14:textId="77777777" w:rsidR="006B4C2B" w:rsidRPr="002D4675" w:rsidRDefault="006B4C2B" w:rsidP="006B4C2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064E2C19" w14:textId="048CBC0D" w:rsidR="006B4C2B" w:rsidRDefault="006B4C2B" w:rsidP="006B4C2B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手当等の支給期間</w:t>
            </w:r>
          </w:p>
        </w:tc>
        <w:tc>
          <w:tcPr>
            <w:tcW w:w="5620" w:type="dxa"/>
            <w:vAlign w:val="center"/>
          </w:tcPr>
          <w:p w14:paraId="7FFE6C62" w14:textId="02513440" w:rsidR="006B4C2B" w:rsidRDefault="006B4C2B" w:rsidP="006B4C2B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Pr="003A4EF7">
              <w:rPr>
                <w:rFonts w:hint="eastAsia"/>
              </w:rPr>
              <w:t>年　　月から　　　年　　月まで</w:t>
            </w:r>
          </w:p>
        </w:tc>
      </w:tr>
      <w:tr w:rsidR="006B4C2B" w:rsidRPr="002D4675" w14:paraId="79020F4E" w14:textId="77777777" w:rsidTr="00706EAB">
        <w:trPr>
          <w:trHeight w:hRule="exact" w:val="823"/>
        </w:trPr>
        <w:tc>
          <w:tcPr>
            <w:tcW w:w="755" w:type="dxa"/>
            <w:vMerge/>
          </w:tcPr>
          <w:p w14:paraId="75EFEF65" w14:textId="77777777" w:rsidR="006B4C2B" w:rsidRPr="002D4675" w:rsidRDefault="006B4C2B" w:rsidP="006B4C2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10BFE663" w14:textId="5779E678" w:rsidR="006B4C2B" w:rsidRDefault="006B4C2B" w:rsidP="006B4C2B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手当等の１回当たりの支給額</w:t>
            </w:r>
          </w:p>
        </w:tc>
        <w:tc>
          <w:tcPr>
            <w:tcW w:w="5620" w:type="dxa"/>
            <w:vAlign w:val="center"/>
          </w:tcPr>
          <w:p w14:paraId="2CF61EA3" w14:textId="57EBFF77" w:rsidR="006B4C2B" w:rsidRDefault="006B4C2B" w:rsidP="006B4C2B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Pr="003A4EF7">
              <w:rPr>
                <w:rFonts w:hint="eastAsia"/>
              </w:rPr>
              <w:t>円</w:t>
            </w:r>
          </w:p>
        </w:tc>
      </w:tr>
      <w:tr w:rsidR="006B4C2B" w:rsidRPr="002D4675" w14:paraId="6AD42586" w14:textId="77777777" w:rsidTr="00706EAB">
        <w:trPr>
          <w:trHeight w:hRule="exact" w:val="823"/>
        </w:trPr>
        <w:tc>
          <w:tcPr>
            <w:tcW w:w="755" w:type="dxa"/>
            <w:vMerge/>
          </w:tcPr>
          <w:p w14:paraId="5F121719" w14:textId="77777777" w:rsidR="006B4C2B" w:rsidRPr="002D4675" w:rsidRDefault="006B4C2B" w:rsidP="006B4C2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540D0C59" w14:textId="18B13D12" w:rsidR="006B4C2B" w:rsidRDefault="006B4C2B" w:rsidP="006B4C2B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手当等の年間支給予定額</w:t>
            </w:r>
          </w:p>
        </w:tc>
        <w:tc>
          <w:tcPr>
            <w:tcW w:w="5620" w:type="dxa"/>
            <w:vAlign w:val="center"/>
          </w:tcPr>
          <w:p w14:paraId="139F8C40" w14:textId="5D2D52A9" w:rsidR="006B4C2B" w:rsidRDefault="006B4C2B" w:rsidP="006B4C2B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Pr="003A4EF7">
              <w:rPr>
                <w:rFonts w:hint="eastAsia"/>
              </w:rPr>
              <w:t>円</w:t>
            </w:r>
          </w:p>
        </w:tc>
      </w:tr>
      <w:tr w:rsidR="0041530C" w:rsidRPr="002D4675" w14:paraId="4DF341F7" w14:textId="77777777" w:rsidTr="00706EAB">
        <w:trPr>
          <w:trHeight w:hRule="exact" w:val="823"/>
        </w:trPr>
        <w:tc>
          <w:tcPr>
            <w:tcW w:w="755" w:type="dxa"/>
            <w:vMerge/>
          </w:tcPr>
          <w:p w14:paraId="50A70254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32112E07" w14:textId="4AB94399" w:rsidR="00C91823" w:rsidRPr="004F31E2" w:rsidRDefault="006B4C2B" w:rsidP="006B4C2B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  <w:u w:val="thick"/>
              </w:rPr>
            </w:pPr>
            <w:r w:rsidRPr="004F31E2">
              <w:rPr>
                <w:rFonts w:asciiTheme="minorEastAsia" w:hAnsiTheme="minorEastAsia" w:cs="Times New Roman" w:hint="eastAsia"/>
                <w:szCs w:val="21"/>
                <w:u w:val="thick"/>
              </w:rPr>
              <w:t>奨学金貸与機関への送金</w:t>
            </w:r>
            <w:r w:rsidR="0041530C" w:rsidRPr="004F31E2">
              <w:rPr>
                <w:rFonts w:asciiTheme="minorEastAsia" w:hAnsiTheme="minorEastAsia" w:cs="Times New Roman" w:hint="eastAsia"/>
                <w:szCs w:val="21"/>
                <w:u w:val="thick"/>
              </w:rPr>
              <w:t>回数</w:t>
            </w:r>
          </w:p>
        </w:tc>
        <w:tc>
          <w:tcPr>
            <w:tcW w:w="5620" w:type="dxa"/>
            <w:vAlign w:val="center"/>
          </w:tcPr>
          <w:p w14:paraId="581F9064" w14:textId="77777777" w:rsidR="0041530C" w:rsidRPr="004F31E2" w:rsidRDefault="003A4EF7" w:rsidP="003A4EF7">
            <w:pPr>
              <w:jc w:val="center"/>
              <w:rPr>
                <w:u w:val="thick"/>
              </w:rPr>
            </w:pPr>
            <w:r w:rsidRPr="004F31E2">
              <w:rPr>
                <w:rFonts w:hint="eastAsia"/>
                <w:u w:val="thick"/>
              </w:rPr>
              <w:t xml:space="preserve">　　　　　　　　　　</w:t>
            </w:r>
            <w:r w:rsidR="0041530C" w:rsidRPr="004F31E2">
              <w:rPr>
                <w:rFonts w:hint="eastAsia"/>
                <w:u w:val="thick"/>
              </w:rPr>
              <w:t>回</w:t>
            </w:r>
          </w:p>
        </w:tc>
      </w:tr>
      <w:tr w:rsidR="0041530C" w:rsidRPr="002D4675" w14:paraId="1629E2B4" w14:textId="77777777" w:rsidTr="00706EAB">
        <w:trPr>
          <w:trHeight w:hRule="exact" w:val="849"/>
        </w:trPr>
        <w:tc>
          <w:tcPr>
            <w:tcW w:w="755" w:type="dxa"/>
            <w:vMerge/>
          </w:tcPr>
          <w:p w14:paraId="08368151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2E0BB913" w14:textId="57F31506" w:rsidR="00C91823" w:rsidRPr="004F31E2" w:rsidRDefault="006B4C2B" w:rsidP="006B4C2B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Theme="minorEastAsia" w:hAnsiTheme="minorEastAsia" w:cs="Times New Roman"/>
                <w:szCs w:val="21"/>
                <w:u w:val="thick"/>
              </w:rPr>
            </w:pPr>
            <w:r w:rsidRPr="004F31E2">
              <w:rPr>
                <w:rFonts w:asciiTheme="minorEastAsia" w:hAnsiTheme="minorEastAsia" w:cs="Times New Roman" w:hint="eastAsia"/>
                <w:szCs w:val="21"/>
                <w:u w:val="thick"/>
              </w:rPr>
              <w:t>奨学金貸与機関への送金</w:t>
            </w:r>
            <w:r w:rsidR="009D7D93" w:rsidRPr="004F31E2">
              <w:rPr>
                <w:rFonts w:asciiTheme="minorEastAsia" w:hAnsiTheme="minorEastAsia" w:cs="Times New Roman" w:hint="eastAsia"/>
                <w:szCs w:val="21"/>
                <w:u w:val="thick"/>
              </w:rPr>
              <w:t>期間</w:t>
            </w:r>
          </w:p>
        </w:tc>
        <w:tc>
          <w:tcPr>
            <w:tcW w:w="5620" w:type="dxa"/>
            <w:vAlign w:val="center"/>
          </w:tcPr>
          <w:p w14:paraId="12C7CDAB" w14:textId="77777777" w:rsidR="0041530C" w:rsidRPr="004F31E2" w:rsidRDefault="003A4EF7" w:rsidP="003A4EF7">
            <w:pPr>
              <w:jc w:val="center"/>
              <w:rPr>
                <w:u w:val="thick"/>
              </w:rPr>
            </w:pPr>
            <w:r w:rsidRPr="004F31E2">
              <w:rPr>
                <w:rFonts w:hint="eastAsia"/>
                <w:u w:val="thick"/>
              </w:rPr>
              <w:t xml:space="preserve">　　　</w:t>
            </w:r>
            <w:r w:rsidR="00DF0C8E" w:rsidRPr="004F31E2">
              <w:rPr>
                <w:rFonts w:hint="eastAsia"/>
                <w:u w:val="thick"/>
              </w:rPr>
              <w:t>年　　月から　　　年　　月まで</w:t>
            </w:r>
          </w:p>
        </w:tc>
      </w:tr>
      <w:tr w:rsidR="0041530C" w:rsidRPr="002D4675" w14:paraId="64BE1476" w14:textId="77777777" w:rsidTr="00706EAB">
        <w:trPr>
          <w:trHeight w:hRule="exact" w:val="1003"/>
        </w:trPr>
        <w:tc>
          <w:tcPr>
            <w:tcW w:w="755" w:type="dxa"/>
            <w:vMerge/>
          </w:tcPr>
          <w:p w14:paraId="5FEAD51A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4EFE2BBF" w14:textId="5514FE4E" w:rsidR="005C4038" w:rsidRPr="004F31E2" w:rsidRDefault="006B4C2B" w:rsidP="006B4C2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Times New Roman"/>
                <w:szCs w:val="21"/>
                <w:u w:val="thick"/>
              </w:rPr>
            </w:pPr>
            <w:r w:rsidRPr="004F31E2">
              <w:rPr>
                <w:rFonts w:asciiTheme="minorEastAsia" w:hAnsiTheme="minorEastAsia" w:cs="Times New Roman" w:hint="eastAsia"/>
                <w:szCs w:val="21"/>
                <w:u w:val="thick"/>
              </w:rPr>
              <w:t>奨学金貸与機関への１回当たりの送金額</w:t>
            </w:r>
          </w:p>
        </w:tc>
        <w:tc>
          <w:tcPr>
            <w:tcW w:w="5620" w:type="dxa"/>
            <w:vAlign w:val="center"/>
          </w:tcPr>
          <w:p w14:paraId="07E12E69" w14:textId="77777777" w:rsidR="0041530C" w:rsidRPr="004F31E2" w:rsidRDefault="003A4EF7" w:rsidP="003A4EF7">
            <w:pPr>
              <w:jc w:val="center"/>
              <w:rPr>
                <w:u w:val="thick"/>
              </w:rPr>
            </w:pPr>
            <w:r w:rsidRPr="004F31E2">
              <w:rPr>
                <w:rFonts w:hint="eastAsia"/>
                <w:u w:val="thick"/>
              </w:rPr>
              <w:t xml:space="preserve">　　　　　　　　　　</w:t>
            </w:r>
            <w:r w:rsidR="0041530C" w:rsidRPr="004F31E2">
              <w:rPr>
                <w:rFonts w:hint="eastAsia"/>
                <w:u w:val="thick"/>
              </w:rPr>
              <w:t>円</w:t>
            </w:r>
          </w:p>
        </w:tc>
      </w:tr>
      <w:tr w:rsidR="0041530C" w:rsidRPr="002D4675" w14:paraId="5E335701" w14:textId="77777777" w:rsidTr="00706EAB">
        <w:trPr>
          <w:trHeight w:hRule="exact" w:val="1271"/>
        </w:trPr>
        <w:tc>
          <w:tcPr>
            <w:tcW w:w="755" w:type="dxa"/>
            <w:vMerge/>
          </w:tcPr>
          <w:p w14:paraId="6B23D40C" w14:textId="77777777" w:rsidR="0041530C" w:rsidRPr="002D4675" w:rsidRDefault="0041530C" w:rsidP="0041530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68" w:type="dxa"/>
            <w:vAlign w:val="center"/>
          </w:tcPr>
          <w:p w14:paraId="588AC0C0" w14:textId="1E22B6C4" w:rsidR="005C4038" w:rsidRPr="004F31E2" w:rsidRDefault="006B4C2B" w:rsidP="006B4C2B">
            <w:pPr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 w:cs="Times New Roman"/>
                <w:szCs w:val="21"/>
                <w:u w:val="thick"/>
              </w:rPr>
            </w:pPr>
            <w:r w:rsidRPr="004F31E2">
              <w:rPr>
                <w:rFonts w:asciiTheme="minorEastAsia" w:hAnsiTheme="minorEastAsia" w:cs="Times New Roman" w:hint="eastAsia"/>
                <w:szCs w:val="21"/>
                <w:u w:val="thick"/>
              </w:rPr>
              <w:t>奨学金貸与機関への年間送金予定額</w:t>
            </w:r>
          </w:p>
        </w:tc>
        <w:tc>
          <w:tcPr>
            <w:tcW w:w="5620" w:type="dxa"/>
            <w:vAlign w:val="center"/>
          </w:tcPr>
          <w:p w14:paraId="5E117145" w14:textId="7E9594DE" w:rsidR="0041530C" w:rsidRPr="004F31E2" w:rsidRDefault="003A4EF7" w:rsidP="00B34CE6">
            <w:pPr>
              <w:jc w:val="center"/>
              <w:rPr>
                <w:u w:val="thick"/>
              </w:rPr>
            </w:pPr>
            <w:r w:rsidRPr="004F31E2">
              <w:rPr>
                <w:rFonts w:hint="eastAsia"/>
                <w:u w:val="thick"/>
              </w:rPr>
              <w:t xml:space="preserve">　　　　　</w:t>
            </w:r>
            <w:r w:rsidR="00B34CE6" w:rsidRPr="004F31E2">
              <w:rPr>
                <w:rFonts w:hint="eastAsia"/>
                <w:u w:val="thick"/>
              </w:rPr>
              <w:t xml:space="preserve">　</w:t>
            </w:r>
            <w:r w:rsidRPr="004F31E2">
              <w:rPr>
                <w:rFonts w:hint="eastAsia"/>
                <w:u w:val="thick"/>
              </w:rPr>
              <w:t xml:space="preserve">　　　　</w:t>
            </w:r>
            <w:r w:rsidR="0041530C" w:rsidRPr="004F31E2">
              <w:rPr>
                <w:rFonts w:hint="eastAsia"/>
                <w:u w:val="thick"/>
              </w:rPr>
              <w:t>円</w:t>
            </w:r>
          </w:p>
        </w:tc>
      </w:tr>
    </w:tbl>
    <w:p w14:paraId="729DB3A0" w14:textId="4E63716A" w:rsidR="0041530C" w:rsidRPr="0041530C" w:rsidRDefault="0041530C" w:rsidP="0041530C"/>
    <w:p w14:paraId="7713A997" w14:textId="7C75949B" w:rsidR="00DA5D7C" w:rsidRDefault="00C91823" w:rsidP="00892E82">
      <w:pPr>
        <w:autoSpaceDE w:val="0"/>
        <w:autoSpaceDN w:val="0"/>
        <w:adjustRightInd w:val="0"/>
        <w:ind w:left="21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  <w:sectPr w:rsidR="00DA5D7C" w:rsidSect="00003C63">
          <w:pgSz w:w="11906" w:h="16838" w:code="9"/>
          <w:pgMar w:top="1134" w:right="1134" w:bottom="1134" w:left="1134" w:header="851" w:footer="992" w:gutter="0"/>
          <w:cols w:space="425"/>
          <w:docGrid w:type="linesAndChars" w:linePitch="485" w:charSpace="185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0688E" wp14:editId="6C05FF6F">
                <wp:simplePos x="0" y="0"/>
                <wp:positionH relativeFrom="column">
                  <wp:posOffset>146685</wp:posOffset>
                </wp:positionH>
                <wp:positionV relativeFrom="paragraph">
                  <wp:posOffset>48895</wp:posOffset>
                </wp:positionV>
                <wp:extent cx="5795645" cy="1171575"/>
                <wp:effectExtent l="0" t="0" r="1460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4BD26" w14:textId="77777777" w:rsidR="00D3746D" w:rsidRPr="004F0F53" w:rsidRDefault="00D3746D" w:rsidP="00DA5D7C">
                            <w:pPr>
                              <w:spacing w:line="300" w:lineRule="exact"/>
                              <w:ind w:firstLineChars="100" w:firstLine="219"/>
                              <w:rPr>
                                <w:rFonts w:ascii="ＭＳ 明朝"/>
                              </w:rPr>
                            </w:pPr>
                            <w:r w:rsidRPr="004F0F53">
                              <w:rPr>
                                <w:rFonts w:ascii="ＭＳ 明朝" w:hAnsi="ＭＳ 明朝" w:hint="eastAsia"/>
                              </w:rPr>
                              <w:t>私は、</w:t>
                            </w:r>
                            <w:r w:rsidRPr="004F0F53">
                              <w:rPr>
                                <w:rFonts w:hint="eastAsia"/>
                                <w:sz w:val="22"/>
                              </w:rPr>
                              <w:t>富士市中小企業等奨学金返還支援補助金の交付</w:t>
                            </w:r>
                            <w:r w:rsidRPr="004F0F53">
                              <w:rPr>
                                <w:rFonts w:ascii="ＭＳ 明朝" w:hAnsi="ＭＳ 明朝" w:hint="eastAsia"/>
                              </w:rPr>
                              <w:t>に当たり、市長が住民基本台帳の調査を行うことについて同意します。</w:t>
                            </w:r>
                          </w:p>
                          <w:p w14:paraId="33B92AA8" w14:textId="77777777" w:rsidR="00D3746D" w:rsidRPr="004F0F53" w:rsidRDefault="00D3746D">
                            <w:pPr>
                              <w:ind w:firstLineChars="1100" w:firstLine="2409"/>
                              <w:rPr>
                                <w:rFonts w:ascii="ＭＳ 明朝" w:hAnsi="ＭＳ 明朝"/>
                              </w:rPr>
                              <w:pPrChange w:id="2" w:author="やまだ　たかふみ" w:date="2021-03-22T18:51:00Z">
                                <w:pPr>
                                  <w:ind w:firstLineChars="2400" w:firstLine="5257"/>
                                </w:pPr>
                              </w:pPrChange>
                            </w:pPr>
                            <w:r w:rsidRPr="004F0F53">
                              <w:rPr>
                                <w:rFonts w:hint="eastAsia"/>
                              </w:rPr>
                              <w:t xml:space="preserve">氏名　　　　　　　　　　　　　</w:t>
                            </w:r>
                          </w:p>
                          <w:p w14:paraId="61A63C95" w14:textId="4FC27BC2" w:rsidR="00D3746D" w:rsidRPr="00C91823" w:rsidRDefault="00D3746D">
                            <w:pPr>
                              <w:ind w:firstLineChars="1000" w:firstLine="2190"/>
                              <w:rPr>
                                <w:rFonts w:ascii="ＭＳ 明朝" w:hAnsi="ＭＳ 明朝"/>
                                <w:color w:val="000000" w:themeColor="text1"/>
                                <w:u w:val="wave"/>
                              </w:rPr>
                              <w:pPrChange w:id="3" w:author="やまだ　たかふみ" w:date="2021-03-22T18:50:00Z">
                                <w:pPr>
                                  <w:ind w:firstLineChars="2400" w:firstLine="5257"/>
                                </w:pPr>
                              </w:pPrChange>
                            </w:pPr>
                            <w:r w:rsidRPr="00C91823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（補助対象従業員</w:t>
                            </w:r>
                            <w:ins w:id="4" w:author="やまだ　たかふみ" w:date="2021-03-22T18:50:00Z">
                              <w:r w:rsidRPr="00C91823">
                                <w:rPr>
                                  <w:rFonts w:ascii="ＭＳ 明朝" w:hAnsi="ＭＳ 明朝" w:hint="eastAsia"/>
                                  <w:color w:val="000000" w:themeColor="text1"/>
                                </w:rPr>
                                <w:t>が</w:t>
                              </w:r>
                              <w:r w:rsidRPr="00C91823">
                                <w:rPr>
                                  <w:rFonts w:ascii="ＭＳ 明朝" w:hAnsi="ＭＳ 明朝"/>
                                  <w:color w:val="000000" w:themeColor="text1"/>
                                </w:rPr>
                                <w:t>氏名を自書しない場合は、</w:t>
                              </w:r>
                              <w:r w:rsidRPr="00C91823">
                                <w:rPr>
                                  <w:rFonts w:ascii="ＭＳ 明朝" w:hAnsi="ＭＳ 明朝" w:hint="eastAsia"/>
                                  <w:color w:val="000000" w:themeColor="text1"/>
                                </w:rPr>
                                <w:t>記名</w:t>
                              </w:r>
                              <w:r w:rsidRPr="00C91823">
                                <w:rPr>
                                  <w:rFonts w:ascii="ＭＳ 明朝" w:hAnsi="ＭＳ 明朝"/>
                                  <w:color w:val="000000" w:themeColor="text1"/>
                                </w:rPr>
                                <w:t>押印すること。</w:t>
                              </w:r>
                            </w:ins>
                            <w:r w:rsidRPr="00C91823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5FEB932C" w14:textId="77777777" w:rsidR="00D3746D" w:rsidRDefault="00D37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068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55pt;margin-top:3.85pt;width:456.3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" strokeweight=".5pt">
                <v:textbox>
                  <w:txbxContent>
                    <w:p w14:paraId="5654BD26" w14:textId="77777777" w:rsidR="00D3746D" w:rsidRPr="004F0F53" w:rsidRDefault="00D3746D" w:rsidP="00DA5D7C">
                      <w:pPr>
                        <w:spacing w:line="300" w:lineRule="exact"/>
                        <w:ind w:firstLineChars="100" w:firstLine="219"/>
                        <w:rPr>
                          <w:rFonts w:ascii="ＭＳ 明朝"/>
                        </w:rPr>
                      </w:pPr>
                      <w:r w:rsidRPr="004F0F53">
                        <w:rPr>
                          <w:rFonts w:ascii="ＭＳ 明朝" w:hAnsi="ＭＳ 明朝" w:hint="eastAsia"/>
                        </w:rPr>
                        <w:t>私は、</w:t>
                      </w:r>
                      <w:r w:rsidRPr="004F0F53">
                        <w:rPr>
                          <w:rFonts w:hint="eastAsia"/>
                          <w:sz w:val="22"/>
                        </w:rPr>
                        <w:t>富士市中小企業等奨学金返還支援補助金の交付</w:t>
                      </w:r>
                      <w:r w:rsidRPr="004F0F53">
                        <w:rPr>
                          <w:rFonts w:ascii="ＭＳ 明朝" w:hAnsi="ＭＳ 明朝" w:hint="eastAsia"/>
                        </w:rPr>
                        <w:t>に当たり、市長が住民基本台帳の調査を行うことについて同意します。</w:t>
                      </w:r>
                    </w:p>
                    <w:p w14:paraId="33B92AA8" w14:textId="77777777" w:rsidR="00D3746D" w:rsidRPr="004F0F53" w:rsidRDefault="00D3746D">
                      <w:pPr>
                        <w:ind w:firstLineChars="1100" w:firstLine="2409"/>
                        <w:rPr>
                          <w:rFonts w:ascii="ＭＳ 明朝" w:hAnsi="ＭＳ 明朝"/>
                        </w:rPr>
                        <w:pPrChange w:id="4" w:author="やまだ　たかふみ" w:date="2021-03-22T18:51:00Z">
                          <w:pPr>
                            <w:ind w:firstLineChars="2400" w:firstLine="5257"/>
                          </w:pPr>
                        </w:pPrChange>
                      </w:pPr>
                      <w:r w:rsidRPr="004F0F53">
                        <w:rPr>
                          <w:rFonts w:hint="eastAsia"/>
                        </w:rPr>
                        <w:t xml:space="preserve">氏名　　　　　　　　　　　　　</w:t>
                      </w:r>
                    </w:p>
                    <w:p w14:paraId="61A63C95" w14:textId="4FC27BC2" w:rsidR="00D3746D" w:rsidRPr="00C91823" w:rsidRDefault="00D3746D">
                      <w:pPr>
                        <w:ind w:firstLineChars="1000" w:firstLine="2190"/>
                        <w:rPr>
                          <w:rFonts w:ascii="ＭＳ 明朝" w:hAnsi="ＭＳ 明朝"/>
                          <w:color w:val="000000" w:themeColor="text1"/>
                          <w:u w:val="wave"/>
                        </w:rPr>
                        <w:pPrChange w:id="5" w:author="やまだ　たかふみ" w:date="2021-03-22T18:50:00Z">
                          <w:pPr>
                            <w:ind w:firstLineChars="2400" w:firstLine="5257"/>
                          </w:pPr>
                        </w:pPrChange>
                      </w:pPr>
                      <w:r w:rsidRPr="00C91823">
                        <w:rPr>
                          <w:rFonts w:ascii="ＭＳ 明朝" w:hAnsi="ＭＳ 明朝" w:hint="eastAsia"/>
                          <w:color w:val="000000" w:themeColor="text1"/>
                        </w:rPr>
                        <w:t>（補助対象従業員</w:t>
                      </w:r>
                      <w:ins w:id="6" w:author="やまだ　たかふみ" w:date="2021-03-22T18:50:00Z">
                        <w:r w:rsidRPr="00C91823">
                          <w:rPr>
                            <w:rFonts w:ascii="ＭＳ 明朝" w:hAnsi="ＭＳ 明朝" w:hint="eastAsia"/>
                            <w:color w:val="000000" w:themeColor="text1"/>
                          </w:rPr>
                          <w:t>が</w:t>
                        </w:r>
                        <w:r w:rsidRPr="00C91823">
                          <w:rPr>
                            <w:rFonts w:ascii="ＭＳ 明朝" w:hAnsi="ＭＳ 明朝"/>
                            <w:color w:val="000000" w:themeColor="text1"/>
                          </w:rPr>
                          <w:t>氏名を自書しない場合は、</w:t>
                        </w:r>
                        <w:r w:rsidRPr="00C91823">
                          <w:rPr>
                            <w:rFonts w:ascii="ＭＳ 明朝" w:hAnsi="ＭＳ 明朝" w:hint="eastAsia"/>
                            <w:color w:val="000000" w:themeColor="text1"/>
                          </w:rPr>
                          <w:t>記名</w:t>
                        </w:r>
                        <w:r w:rsidRPr="00C91823">
                          <w:rPr>
                            <w:rFonts w:ascii="ＭＳ 明朝" w:hAnsi="ＭＳ 明朝"/>
                            <w:color w:val="000000" w:themeColor="text1"/>
                          </w:rPr>
                          <w:t>押印すること。</w:t>
                        </w:r>
                      </w:ins>
                      <w:r w:rsidRPr="00C91823">
                        <w:rPr>
                          <w:rFonts w:ascii="ＭＳ 明朝" w:hAnsi="ＭＳ 明朝" w:hint="eastAsia"/>
                          <w:color w:val="000000" w:themeColor="text1"/>
                        </w:rPr>
                        <w:t>）</w:t>
                      </w:r>
                    </w:p>
                    <w:p w14:paraId="5FEB932C" w14:textId="77777777" w:rsidR="00D3746D" w:rsidRDefault="00D3746D"/>
                  </w:txbxContent>
                </v:textbox>
              </v:shape>
            </w:pict>
          </mc:Fallback>
        </mc:AlternateContent>
      </w:r>
    </w:p>
    <w:p w14:paraId="4CDD9B6C" w14:textId="77777777" w:rsidR="00613544" w:rsidRDefault="00613544" w:rsidP="00A07231">
      <w:pPr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613544" w:rsidSect="00A07231">
      <w:pgSz w:w="11906" w:h="16838" w:code="9"/>
      <w:pgMar w:top="1134" w:right="1134" w:bottom="1134" w:left="1134" w:header="851" w:footer="992" w:gutter="0"/>
      <w:cols w:space="425"/>
      <w:docGrid w:type="linesAndChars" w:linePitch="481" w:charSpace="1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3B8F1" w14:textId="77777777" w:rsidR="00D3746D" w:rsidRDefault="00D3746D" w:rsidP="00E11155">
      <w:r>
        <w:separator/>
      </w:r>
    </w:p>
  </w:endnote>
  <w:endnote w:type="continuationSeparator" w:id="0">
    <w:p w14:paraId="3591A292" w14:textId="77777777" w:rsidR="00D3746D" w:rsidRDefault="00D3746D" w:rsidP="00E1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9BCEC" w14:textId="77777777" w:rsidR="00D3746D" w:rsidRDefault="00D3746D" w:rsidP="00E11155">
      <w:r>
        <w:separator/>
      </w:r>
    </w:p>
  </w:footnote>
  <w:footnote w:type="continuationSeparator" w:id="0">
    <w:p w14:paraId="7F890C86" w14:textId="77777777" w:rsidR="00D3746D" w:rsidRDefault="00D3746D" w:rsidP="00E1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B60"/>
    <w:multiLevelType w:val="hybridMultilevel"/>
    <w:tmpl w:val="59BE3636"/>
    <w:lvl w:ilvl="0" w:tplc="748CAC02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2760CF"/>
    <w:multiLevelType w:val="hybridMultilevel"/>
    <w:tmpl w:val="73F2ACFE"/>
    <w:lvl w:ilvl="0" w:tplc="748CAC02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E7C5C6B"/>
    <w:multiLevelType w:val="hybridMultilevel"/>
    <w:tmpl w:val="B8D8D7E4"/>
    <w:lvl w:ilvl="0" w:tplc="748CAC02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5157708"/>
    <w:multiLevelType w:val="hybridMultilevel"/>
    <w:tmpl w:val="85B86024"/>
    <w:lvl w:ilvl="0" w:tplc="D9089F2A">
      <w:start w:val="1"/>
      <w:numFmt w:val="decimalEnclosedParen"/>
      <w:lvlText w:val="%1"/>
      <w:lvlJc w:val="left"/>
      <w:pPr>
        <w:ind w:left="579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4" w15:restartNumberingAfterBreak="0">
    <w:nsid w:val="578B27E5"/>
    <w:multiLevelType w:val="hybridMultilevel"/>
    <w:tmpl w:val="D388AA6C"/>
    <w:lvl w:ilvl="0" w:tplc="9B5496D4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493759"/>
    <w:multiLevelType w:val="hybridMultilevel"/>
    <w:tmpl w:val="CACEBFC4"/>
    <w:lvl w:ilvl="0" w:tplc="7A744064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やまだ　たかふみ">
    <w15:presenceInfo w15:providerId="None" w15:userId="やまだ　たかふ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revisionView w:markup="0" w:comments="0" w:insDel="0" w:formatting="0" w:inkAnnotations="0"/>
  <w:doNotTrackFormatting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C2"/>
    <w:rsid w:val="00002A79"/>
    <w:rsid w:val="00003C63"/>
    <w:rsid w:val="00017075"/>
    <w:rsid w:val="00047F95"/>
    <w:rsid w:val="0005295F"/>
    <w:rsid w:val="00065CC8"/>
    <w:rsid w:val="00067AE9"/>
    <w:rsid w:val="00072F7E"/>
    <w:rsid w:val="00074158"/>
    <w:rsid w:val="000968F8"/>
    <w:rsid w:val="00097CD0"/>
    <w:rsid w:val="000C5A4E"/>
    <w:rsid w:val="000C7270"/>
    <w:rsid w:val="000E17AA"/>
    <w:rsid w:val="000E17E5"/>
    <w:rsid w:val="000F3752"/>
    <w:rsid w:val="00113947"/>
    <w:rsid w:val="00127DEE"/>
    <w:rsid w:val="00130400"/>
    <w:rsid w:val="0018101F"/>
    <w:rsid w:val="00181CAF"/>
    <w:rsid w:val="001A6D36"/>
    <w:rsid w:val="001B05CF"/>
    <w:rsid w:val="001C3FC2"/>
    <w:rsid w:val="001D53B8"/>
    <w:rsid w:val="001D5A77"/>
    <w:rsid w:val="001E06B0"/>
    <w:rsid w:val="001E0881"/>
    <w:rsid w:val="001E5676"/>
    <w:rsid w:val="002153B2"/>
    <w:rsid w:val="00280F95"/>
    <w:rsid w:val="00283B3B"/>
    <w:rsid w:val="002D3FBF"/>
    <w:rsid w:val="002E2D0E"/>
    <w:rsid w:val="002E5DED"/>
    <w:rsid w:val="00333F1F"/>
    <w:rsid w:val="003403A8"/>
    <w:rsid w:val="003617F7"/>
    <w:rsid w:val="00366227"/>
    <w:rsid w:val="003702B4"/>
    <w:rsid w:val="003759C9"/>
    <w:rsid w:val="00376DB8"/>
    <w:rsid w:val="0038380C"/>
    <w:rsid w:val="003853A6"/>
    <w:rsid w:val="003A1B70"/>
    <w:rsid w:val="003A4EF7"/>
    <w:rsid w:val="003B6BC6"/>
    <w:rsid w:val="003C2CAE"/>
    <w:rsid w:val="003D0CFF"/>
    <w:rsid w:val="003D2443"/>
    <w:rsid w:val="003E31DE"/>
    <w:rsid w:val="003E3B90"/>
    <w:rsid w:val="003E6F89"/>
    <w:rsid w:val="003F3174"/>
    <w:rsid w:val="00410981"/>
    <w:rsid w:val="0041143A"/>
    <w:rsid w:val="0041530C"/>
    <w:rsid w:val="0042381A"/>
    <w:rsid w:val="00430144"/>
    <w:rsid w:val="00432AD8"/>
    <w:rsid w:val="00450ACA"/>
    <w:rsid w:val="004606B4"/>
    <w:rsid w:val="00465512"/>
    <w:rsid w:val="00471903"/>
    <w:rsid w:val="00486FB7"/>
    <w:rsid w:val="00492D0B"/>
    <w:rsid w:val="00493D9B"/>
    <w:rsid w:val="0049672D"/>
    <w:rsid w:val="004A1EAA"/>
    <w:rsid w:val="004A79CD"/>
    <w:rsid w:val="004B167F"/>
    <w:rsid w:val="004C065E"/>
    <w:rsid w:val="004C4D05"/>
    <w:rsid w:val="004D11BE"/>
    <w:rsid w:val="004E3C19"/>
    <w:rsid w:val="004F31E2"/>
    <w:rsid w:val="004F40F4"/>
    <w:rsid w:val="004F4D1E"/>
    <w:rsid w:val="00511BCE"/>
    <w:rsid w:val="00527399"/>
    <w:rsid w:val="005325A6"/>
    <w:rsid w:val="00535887"/>
    <w:rsid w:val="00575C51"/>
    <w:rsid w:val="0058059A"/>
    <w:rsid w:val="00587C06"/>
    <w:rsid w:val="00594A5E"/>
    <w:rsid w:val="00597257"/>
    <w:rsid w:val="005A045C"/>
    <w:rsid w:val="005C3BBB"/>
    <w:rsid w:val="005C4038"/>
    <w:rsid w:val="005D4EF1"/>
    <w:rsid w:val="005E19AF"/>
    <w:rsid w:val="005E49D5"/>
    <w:rsid w:val="005F0281"/>
    <w:rsid w:val="0060652B"/>
    <w:rsid w:val="00610B49"/>
    <w:rsid w:val="00613544"/>
    <w:rsid w:val="00625C73"/>
    <w:rsid w:val="00634A34"/>
    <w:rsid w:val="0066107B"/>
    <w:rsid w:val="00665F6E"/>
    <w:rsid w:val="00673E5D"/>
    <w:rsid w:val="00681BCF"/>
    <w:rsid w:val="00681F43"/>
    <w:rsid w:val="006B38F8"/>
    <w:rsid w:val="006B3B9C"/>
    <w:rsid w:val="006B4C2B"/>
    <w:rsid w:val="006B7CA5"/>
    <w:rsid w:val="006D1D2D"/>
    <w:rsid w:val="006D636C"/>
    <w:rsid w:val="006F4C34"/>
    <w:rsid w:val="00706EAB"/>
    <w:rsid w:val="0071710D"/>
    <w:rsid w:val="007226E1"/>
    <w:rsid w:val="0075730C"/>
    <w:rsid w:val="00767275"/>
    <w:rsid w:val="007856A0"/>
    <w:rsid w:val="007A6092"/>
    <w:rsid w:val="007B0F22"/>
    <w:rsid w:val="007D4EA7"/>
    <w:rsid w:val="007D58A3"/>
    <w:rsid w:val="007D6958"/>
    <w:rsid w:val="007F1677"/>
    <w:rsid w:val="00810BDA"/>
    <w:rsid w:val="00836677"/>
    <w:rsid w:val="00846A70"/>
    <w:rsid w:val="00850AAA"/>
    <w:rsid w:val="00855B64"/>
    <w:rsid w:val="008740E3"/>
    <w:rsid w:val="00876B8C"/>
    <w:rsid w:val="00881B52"/>
    <w:rsid w:val="00881C2B"/>
    <w:rsid w:val="00892E82"/>
    <w:rsid w:val="0089485A"/>
    <w:rsid w:val="008A2163"/>
    <w:rsid w:val="008A77D5"/>
    <w:rsid w:val="008C36BB"/>
    <w:rsid w:val="008D3B2D"/>
    <w:rsid w:val="008D62B8"/>
    <w:rsid w:val="008D6DAF"/>
    <w:rsid w:val="008F4528"/>
    <w:rsid w:val="00902F84"/>
    <w:rsid w:val="00910CC3"/>
    <w:rsid w:val="00945F93"/>
    <w:rsid w:val="00965528"/>
    <w:rsid w:val="0097015C"/>
    <w:rsid w:val="009713B4"/>
    <w:rsid w:val="00976B20"/>
    <w:rsid w:val="00987862"/>
    <w:rsid w:val="00992082"/>
    <w:rsid w:val="009959B1"/>
    <w:rsid w:val="009C4020"/>
    <w:rsid w:val="009D7D93"/>
    <w:rsid w:val="009E052E"/>
    <w:rsid w:val="00A02DC5"/>
    <w:rsid w:val="00A06432"/>
    <w:rsid w:val="00A07231"/>
    <w:rsid w:val="00A266C3"/>
    <w:rsid w:val="00A50ABC"/>
    <w:rsid w:val="00A5637A"/>
    <w:rsid w:val="00A56ED5"/>
    <w:rsid w:val="00AA033B"/>
    <w:rsid w:val="00AC0F15"/>
    <w:rsid w:val="00AE70F2"/>
    <w:rsid w:val="00AF7017"/>
    <w:rsid w:val="00B02260"/>
    <w:rsid w:val="00B025C0"/>
    <w:rsid w:val="00B079B2"/>
    <w:rsid w:val="00B12E8B"/>
    <w:rsid w:val="00B24720"/>
    <w:rsid w:val="00B32836"/>
    <w:rsid w:val="00B34CE6"/>
    <w:rsid w:val="00B3586F"/>
    <w:rsid w:val="00B5785F"/>
    <w:rsid w:val="00B72105"/>
    <w:rsid w:val="00B810CB"/>
    <w:rsid w:val="00B843C0"/>
    <w:rsid w:val="00B84B17"/>
    <w:rsid w:val="00B854BB"/>
    <w:rsid w:val="00BB3A7E"/>
    <w:rsid w:val="00BB455D"/>
    <w:rsid w:val="00BC06E8"/>
    <w:rsid w:val="00BD3B10"/>
    <w:rsid w:val="00C0439A"/>
    <w:rsid w:val="00C21068"/>
    <w:rsid w:val="00C24A9A"/>
    <w:rsid w:val="00C83B9D"/>
    <w:rsid w:val="00C91823"/>
    <w:rsid w:val="00CA0318"/>
    <w:rsid w:val="00CB4CC2"/>
    <w:rsid w:val="00CF01C8"/>
    <w:rsid w:val="00CF3047"/>
    <w:rsid w:val="00D3746D"/>
    <w:rsid w:val="00D47DC5"/>
    <w:rsid w:val="00D65FE0"/>
    <w:rsid w:val="00D764CA"/>
    <w:rsid w:val="00D827DD"/>
    <w:rsid w:val="00D86DCC"/>
    <w:rsid w:val="00D94745"/>
    <w:rsid w:val="00D94EF5"/>
    <w:rsid w:val="00DA11B9"/>
    <w:rsid w:val="00DA5D7C"/>
    <w:rsid w:val="00DB3D1D"/>
    <w:rsid w:val="00DB7473"/>
    <w:rsid w:val="00DC3E0E"/>
    <w:rsid w:val="00DD7520"/>
    <w:rsid w:val="00DF0C8E"/>
    <w:rsid w:val="00DF275A"/>
    <w:rsid w:val="00E0563F"/>
    <w:rsid w:val="00E11155"/>
    <w:rsid w:val="00E30E78"/>
    <w:rsid w:val="00E378FC"/>
    <w:rsid w:val="00E4185B"/>
    <w:rsid w:val="00E52C1F"/>
    <w:rsid w:val="00E86543"/>
    <w:rsid w:val="00E966C5"/>
    <w:rsid w:val="00E96AB4"/>
    <w:rsid w:val="00EA1289"/>
    <w:rsid w:val="00EB3846"/>
    <w:rsid w:val="00ED7DE9"/>
    <w:rsid w:val="00EE3C5A"/>
    <w:rsid w:val="00F1053E"/>
    <w:rsid w:val="00F13F8D"/>
    <w:rsid w:val="00F226B5"/>
    <w:rsid w:val="00F35BFB"/>
    <w:rsid w:val="00F449EF"/>
    <w:rsid w:val="00F60AFA"/>
    <w:rsid w:val="00F73717"/>
    <w:rsid w:val="00F83841"/>
    <w:rsid w:val="00F83C92"/>
    <w:rsid w:val="00F8577B"/>
    <w:rsid w:val="00F8798E"/>
    <w:rsid w:val="00F900D2"/>
    <w:rsid w:val="00FB3C53"/>
    <w:rsid w:val="00FB795A"/>
    <w:rsid w:val="00FD583A"/>
    <w:rsid w:val="00FE65D6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38DF96E"/>
  <w15:chartTrackingRefBased/>
  <w15:docId w15:val="{BDFF3C24-B3E3-4BAA-9D15-7797E86C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155"/>
  </w:style>
  <w:style w:type="paragraph" w:styleId="a5">
    <w:name w:val="footer"/>
    <w:basedOn w:val="a"/>
    <w:link w:val="a6"/>
    <w:uiPriority w:val="99"/>
    <w:unhideWhenUsed/>
    <w:rsid w:val="00E1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155"/>
  </w:style>
  <w:style w:type="paragraph" w:styleId="a7">
    <w:name w:val="List Paragraph"/>
    <w:basedOn w:val="a"/>
    <w:uiPriority w:val="34"/>
    <w:qFormat/>
    <w:rsid w:val="00DB3D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8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B5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1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32AD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2AD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2AD8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2AD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2AD8"/>
    <w:rPr>
      <w:b/>
      <w:bCs/>
    </w:rPr>
  </w:style>
  <w:style w:type="paragraph" w:styleId="af0">
    <w:name w:val="Revision"/>
    <w:hidden/>
    <w:uiPriority w:val="99"/>
    <w:semiHidden/>
    <w:rsid w:val="0043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D160-57A8-48FB-937C-A9F3A6AF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せい　さとみ</dc:creator>
  <cp:keywords/>
  <dc:description/>
  <cp:lastModifiedBy>おさだ　ゆい</cp:lastModifiedBy>
  <cp:revision>39</cp:revision>
  <cp:lastPrinted>2024-03-12T02:05:00Z</cp:lastPrinted>
  <dcterms:created xsi:type="dcterms:W3CDTF">2018-04-12T02:28:00Z</dcterms:created>
  <dcterms:modified xsi:type="dcterms:W3CDTF">2024-03-27T02:43:00Z</dcterms:modified>
</cp:coreProperties>
</file>